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194" w:rsidRPr="00343EA4" w:rsidRDefault="005F7194" w:rsidP="005F7194">
      <w:pPr>
        <w:pStyle w:val="Estilo1"/>
        <w:jc w:val="right"/>
        <w:rPr>
          <w:color w:val="00B0F0"/>
          <w:sz w:val="32"/>
          <w:szCs w:val="32"/>
        </w:rPr>
      </w:pPr>
      <w:r w:rsidRPr="00343EA4">
        <w:rPr>
          <w:color w:val="00B0F0"/>
          <w:sz w:val="32"/>
          <w:szCs w:val="32"/>
        </w:rPr>
        <w:t xml:space="preserve">Anexo </w:t>
      </w:r>
      <w:r>
        <w:rPr>
          <w:color w:val="00B0F0"/>
          <w:sz w:val="32"/>
          <w:szCs w:val="32"/>
        </w:rPr>
        <w:t>28</w:t>
      </w:r>
    </w:p>
    <w:p w:rsidR="005F7194" w:rsidRDefault="005F7194" w:rsidP="005F7194">
      <w:pPr>
        <w:pStyle w:val="Estilo1"/>
        <w:rPr>
          <w:b/>
          <w:sz w:val="22"/>
          <w:szCs w:val="22"/>
        </w:rPr>
      </w:pPr>
    </w:p>
    <w:p w:rsidR="005F7194" w:rsidRDefault="005F7194" w:rsidP="005F7194">
      <w:pPr>
        <w:pStyle w:val="Estilo1"/>
        <w:rPr>
          <w:b/>
          <w:sz w:val="22"/>
          <w:szCs w:val="22"/>
        </w:rPr>
      </w:pPr>
    </w:p>
    <w:p w:rsidR="005F7194" w:rsidRDefault="005F7194" w:rsidP="005F7194">
      <w:pPr>
        <w:pStyle w:val="Estilo1"/>
        <w:rPr>
          <w:b/>
          <w:sz w:val="22"/>
          <w:szCs w:val="22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pStyle w:val="Estilo1"/>
        <w:rPr>
          <w:b/>
          <w:sz w:val="22"/>
          <w:szCs w:val="22"/>
        </w:rPr>
      </w:pPr>
    </w:p>
    <w:p w:rsidR="005F7194" w:rsidRDefault="005F7194" w:rsidP="005F7194">
      <w:pPr>
        <w:pStyle w:val="Estilo1"/>
        <w:rPr>
          <w:b/>
          <w:sz w:val="22"/>
          <w:szCs w:val="22"/>
        </w:rPr>
      </w:pPr>
    </w:p>
    <w:p w:rsidR="005F7194" w:rsidRDefault="005F7194" w:rsidP="005F7194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BEFEB" wp14:editId="6C3FDCA4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635" t="0" r="1905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A9BD6" id="Rectangle 3" o:spid="_x0000_s1026" style="position:absolute;margin-left:-62.2pt;margin-top:24.4pt;width:593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" fillcolor="#00b0f0" stroked="f"/>
            </w:pict>
          </mc:Fallback>
        </mc:AlternateContent>
      </w:r>
    </w:p>
    <w:p w:rsidR="005F7194" w:rsidRPr="00020930" w:rsidRDefault="005F7194" w:rsidP="005F7194">
      <w:pPr>
        <w:pStyle w:val="Sinespaciado"/>
        <w:ind w:right="-1"/>
        <w:jc w:val="center"/>
        <w:rPr>
          <w:rFonts w:cs="Arial"/>
          <w:color w:val="FFFFFF"/>
          <w:sz w:val="10"/>
          <w:szCs w:val="10"/>
        </w:rPr>
      </w:pPr>
    </w:p>
    <w:p w:rsidR="005F7194" w:rsidRDefault="005F7194" w:rsidP="005F7194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>
        <w:rPr>
          <w:rFonts w:cs="Arial"/>
          <w:color w:val="FFFFFF"/>
          <w:sz w:val="48"/>
          <w:szCs w:val="48"/>
        </w:rPr>
        <w:t>Procedimiento de selección de asesores de Cámaras</w:t>
      </w:r>
    </w:p>
    <w:p w:rsidR="005F7194" w:rsidRPr="00513DDA" w:rsidRDefault="005F7194" w:rsidP="00513DDA">
      <w:pPr>
        <w:pStyle w:val="Sinespaciado"/>
        <w:ind w:right="-1"/>
        <w:jc w:val="center"/>
        <w:rPr>
          <w:rFonts w:cs="Arial"/>
          <w:color w:val="FFFFFF"/>
          <w:sz w:val="24"/>
          <w:szCs w:val="24"/>
        </w:rPr>
      </w:pPr>
      <w:r>
        <w:rPr>
          <w:rFonts w:cs="Arial"/>
          <w:color w:val="FFFFFF"/>
          <w:sz w:val="48"/>
          <w:szCs w:val="48"/>
        </w:rPr>
        <w:t>Modelo de CV</w:t>
      </w:r>
      <w:r w:rsidR="00BD37AA">
        <w:rPr>
          <w:rFonts w:cs="Arial"/>
          <w:color w:val="FFFFFF"/>
          <w:sz w:val="48"/>
          <w:szCs w:val="48"/>
        </w:rPr>
        <w:t xml:space="preserve"> y de documento de proyectos</w:t>
      </w:r>
    </w:p>
    <w:p w:rsidR="005F7194" w:rsidRPr="001848D5" w:rsidRDefault="005F7194" w:rsidP="005F719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 xml:space="preserve">Programa Xpande </w:t>
      </w:r>
    </w:p>
    <w:p w:rsidR="005F7194" w:rsidRPr="001848D5" w:rsidRDefault="005F7194" w:rsidP="005F7194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 w:rsidRPr="001848D5">
        <w:rPr>
          <w:rFonts w:cs="Arial"/>
          <w:color w:val="FFFFFF"/>
          <w:sz w:val="28"/>
          <w:szCs w:val="28"/>
        </w:rPr>
        <w:t>Periodo 2014-2020</w:t>
      </w:r>
    </w:p>
    <w:p w:rsidR="005F7194" w:rsidRDefault="005F7194" w:rsidP="005F719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5F7194" w:rsidRDefault="005F7194" w:rsidP="005F719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5F7194" w:rsidRPr="00CA6D21" w:rsidRDefault="005F7194" w:rsidP="005F7194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:rsidR="005F7194" w:rsidRPr="008A2A9D" w:rsidRDefault="005F7194" w:rsidP="005F7194">
      <w:pPr>
        <w:pStyle w:val="Sinespaciado"/>
        <w:ind w:right="2267" w:hanging="1134"/>
        <w:jc w:val="right"/>
        <w:rPr>
          <w:rFonts w:ascii="Arial Narrow" w:hAnsi="Arial Narrow" w:cs="Arial"/>
          <w:color w:val="404040"/>
          <w:sz w:val="54"/>
          <w:szCs w:val="54"/>
        </w:rPr>
      </w:pPr>
    </w:p>
    <w:p w:rsidR="005F7194" w:rsidRDefault="005F7194" w:rsidP="005F7194">
      <w:pPr>
        <w:pStyle w:val="Estilo1"/>
        <w:rPr>
          <w:b/>
          <w:sz w:val="22"/>
          <w:szCs w:val="22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  <w:bookmarkStart w:id="0" w:name="_GoBack"/>
      <w:bookmarkEnd w:id="0"/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rPr>
          <w:sz w:val="32"/>
          <w:lang w:val="es-ES_tradnl"/>
        </w:rPr>
      </w:pPr>
    </w:p>
    <w:p w:rsidR="005F7194" w:rsidRDefault="005F7194" w:rsidP="005F7194">
      <w:pPr>
        <w:spacing w:before="120" w:after="120"/>
        <w:jc w:val="center"/>
        <w:rPr>
          <w:rFonts w:ascii="Arial" w:hAnsi="Arial"/>
          <w:b/>
          <w:lang w:val="es-ES_tradnl"/>
        </w:rPr>
      </w:pPr>
    </w:p>
    <w:p w:rsidR="005F7194" w:rsidRDefault="005F7194" w:rsidP="005F7194">
      <w:pPr>
        <w:spacing w:before="120" w:after="120"/>
        <w:jc w:val="center"/>
        <w:rPr>
          <w:rFonts w:ascii="Arial" w:hAnsi="Arial"/>
          <w:b/>
          <w:lang w:val="es-ES_tradnl"/>
        </w:rPr>
      </w:pPr>
    </w:p>
    <w:tbl>
      <w:tblPr>
        <w:tblW w:w="0" w:type="auto"/>
        <w:shd w:val="clear" w:color="auto" w:fill="00B0F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4"/>
      </w:tblGrid>
      <w:tr w:rsidR="005F7194" w:rsidRPr="000414CE" w:rsidTr="00482DB0">
        <w:trPr>
          <w:cantSplit/>
          <w:trHeight w:val="993"/>
        </w:trPr>
        <w:tc>
          <w:tcPr>
            <w:tcW w:w="8504" w:type="dxa"/>
            <w:shd w:val="clear" w:color="auto" w:fill="00B0F0"/>
            <w:vAlign w:val="center"/>
          </w:tcPr>
          <w:p w:rsidR="005F7194" w:rsidRPr="000414CE" w:rsidRDefault="005F7194" w:rsidP="00AB2E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6"/>
                <w:szCs w:val="6"/>
              </w:rPr>
            </w:pPr>
            <w:r w:rsidRPr="000414CE">
              <w:rPr>
                <w:rFonts w:ascii="Arial" w:hAnsi="Arial"/>
                <w:b/>
                <w:color w:val="FFFFFF" w:themeColor="background1"/>
                <w:lang w:val="es-ES_tradnl"/>
              </w:rPr>
              <w:t xml:space="preserve">PROCEDIMIENTO DE SELECCIÓN DE ASESORES </w:t>
            </w:r>
            <w:r>
              <w:rPr>
                <w:rFonts w:ascii="Arial" w:hAnsi="Arial"/>
                <w:b/>
                <w:color w:val="FFFFFF" w:themeColor="background1"/>
                <w:lang w:val="es-ES_tradnl"/>
              </w:rPr>
              <w:t>DE CÁMARAS</w:t>
            </w:r>
          </w:p>
          <w:p w:rsidR="005F7194" w:rsidRPr="000414CE" w:rsidRDefault="005F7194" w:rsidP="00AB2E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Arial"/>
                <w:b/>
                <w:bCs/>
                <w:color w:val="FFFFFF" w:themeColor="background1"/>
              </w:rPr>
            </w:pPr>
            <w:r w:rsidRPr="000414CE">
              <w:rPr>
                <w:rFonts w:ascii="Calibri" w:hAnsi="Calibri" w:cs="Arial"/>
                <w:b/>
                <w:bCs/>
                <w:color w:val="FFFFFF" w:themeColor="background1"/>
                <w:sz w:val="24"/>
                <w:szCs w:val="24"/>
              </w:rPr>
              <w:t>Programa Xpande “Apoyo a la Expansión Internacional de la Pyme”</w:t>
            </w:r>
          </w:p>
          <w:p w:rsidR="005F7194" w:rsidRPr="000414CE" w:rsidRDefault="005F7194" w:rsidP="00AB2E0F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0414CE">
              <w:rPr>
                <w:rFonts w:ascii="Calibri" w:hAnsi="Calibri" w:cs="Arial"/>
                <w:bCs/>
                <w:color w:val="FFFFFF" w:themeColor="background1"/>
                <w:sz w:val="24"/>
                <w:szCs w:val="24"/>
              </w:rPr>
              <w:t>Periodo 2014-2020</w:t>
            </w:r>
          </w:p>
        </w:tc>
      </w:tr>
    </w:tbl>
    <w:p w:rsidR="005F7194" w:rsidRPr="003C3822" w:rsidRDefault="005F7194" w:rsidP="005F7194">
      <w:pPr>
        <w:pStyle w:val="Textoindependiente"/>
        <w:spacing w:before="120" w:after="120"/>
        <w:jc w:val="both"/>
        <w:rPr>
          <w:b w:val="0"/>
          <w:sz w:val="20"/>
        </w:rPr>
      </w:pPr>
    </w:p>
    <w:p w:rsidR="005F7194" w:rsidRPr="003C3822" w:rsidRDefault="005F7194" w:rsidP="005F7194">
      <w:pPr>
        <w:pStyle w:val="Textoindependiente"/>
        <w:rPr>
          <w:rFonts w:ascii="Arial Negrita" w:hAnsi="Arial Negrita"/>
          <w:color w:val="FFFFFF"/>
          <w:sz w:val="2"/>
          <w:szCs w:val="2"/>
        </w:rPr>
      </w:pPr>
    </w:p>
    <w:tbl>
      <w:tblPr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8504"/>
      </w:tblGrid>
      <w:tr w:rsidR="005F7194" w:rsidRPr="003E7A3A" w:rsidTr="00AB2E0F">
        <w:tc>
          <w:tcPr>
            <w:tcW w:w="8644" w:type="dxa"/>
            <w:shd w:val="clear" w:color="auto" w:fill="00B0F0"/>
          </w:tcPr>
          <w:p w:rsidR="005F7194" w:rsidRPr="00850ED7" w:rsidRDefault="005F7194" w:rsidP="00AB2E0F">
            <w:pPr>
              <w:pStyle w:val="Textoindependiente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850ED7">
              <w:rPr>
                <w:color w:val="FFFFFF" w:themeColor="background1"/>
                <w:sz w:val="20"/>
                <w:szCs w:val="20"/>
              </w:rPr>
              <w:t>MODELO DE CURRICULUM VITAE</w:t>
            </w:r>
          </w:p>
        </w:tc>
      </w:tr>
    </w:tbl>
    <w:p w:rsidR="005F7194" w:rsidRDefault="005F7194" w:rsidP="005F7194">
      <w:pPr>
        <w:pStyle w:val="Textoindependiente"/>
        <w:spacing w:before="120" w:after="120"/>
        <w:jc w:val="both"/>
        <w:rPr>
          <w:b w:val="0"/>
          <w:sz w:val="20"/>
          <w:szCs w:val="20"/>
        </w:rPr>
      </w:pPr>
    </w:p>
    <w:p w:rsidR="008329B9" w:rsidRDefault="008329B9" w:rsidP="005F7194">
      <w:pPr>
        <w:pStyle w:val="Textoindependiente"/>
        <w:spacing w:before="120" w:after="1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Fecha:</w:t>
      </w:r>
    </w:p>
    <w:p w:rsidR="005F7194" w:rsidRPr="003C3822" w:rsidRDefault="005F7194" w:rsidP="005F7194">
      <w:pPr>
        <w:pStyle w:val="Textoindependiente"/>
        <w:spacing w:before="120" w:after="120"/>
        <w:jc w:val="both"/>
        <w:rPr>
          <w:b w:val="0"/>
          <w:sz w:val="20"/>
          <w:szCs w:val="20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Información personal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Nombre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 Apellidos, Nombre 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[calle/plaza, número, piso,  código postal, localidad, provincia]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Fijo y/o móvil para localización del candidato]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b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DNI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Fecha de nacimiento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 xml:space="preserve">[ </w:t>
            </w:r>
            <w:proofErr w:type="spellStart"/>
            <w:r w:rsidRPr="003C3822">
              <w:rPr>
                <w:rFonts w:ascii="Arial" w:hAnsi="Arial"/>
                <w:lang w:val="es-ES"/>
              </w:rPr>
              <w:t>dd</w:t>
            </w:r>
            <w:proofErr w:type="spellEnd"/>
            <w:r w:rsidRPr="003C3822">
              <w:rPr>
                <w:rFonts w:ascii="Arial" w:hAnsi="Arial"/>
                <w:lang w:val="es-ES"/>
              </w:rPr>
              <w:t>-mm-</w:t>
            </w:r>
            <w:proofErr w:type="spellStart"/>
            <w:r w:rsidRPr="003C3822">
              <w:rPr>
                <w:rFonts w:ascii="Arial" w:hAnsi="Arial"/>
                <w:lang w:val="es-ES"/>
              </w:rPr>
              <w:t>aaaa</w:t>
            </w:r>
            <w:proofErr w:type="spellEnd"/>
            <w:r w:rsidRPr="003C3822">
              <w:rPr>
                <w:rFonts w:ascii="Arial" w:hAnsi="Arial"/>
                <w:lang w:val="es-ES"/>
              </w:rPr>
              <w:t xml:space="preserve"> ]</w:t>
            </w: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Títulos profesionales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Especialidad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Cursos de postgrado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lastRenderedPageBreak/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Otros cursos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Título de la cualificación obtenida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curso realizado.]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Entidad que ha impartido la educación o la formación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B85FA0">
              <w:rPr>
                <w:rFonts w:ascii="Arial" w:hAnsi="Arial"/>
                <w:lang w:val="es-ES"/>
              </w:rPr>
              <w:br w:type="page"/>
            </w:r>
            <w:r w:rsidRPr="003C3822">
              <w:rPr>
                <w:rFonts w:ascii="Arial" w:hAnsi="Arial"/>
                <w:smallCaps/>
                <w:lang w:val="es-ES"/>
              </w:rPr>
              <w:t>Conocimientos informáticos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 xml:space="preserve">Ofimática (tratamientos de texto, hojas de cálculo, presentaciones </w:t>
            </w:r>
            <w:proofErr w:type="spellStart"/>
            <w:r w:rsidRPr="003C3822">
              <w:rPr>
                <w:rFonts w:ascii="Arial" w:hAnsi="Arial"/>
                <w:i w:val="0"/>
                <w:lang w:val="es-ES"/>
              </w:rPr>
              <w:t>power</w:t>
            </w:r>
            <w:proofErr w:type="spellEnd"/>
            <w:r w:rsidRPr="003C3822">
              <w:rPr>
                <w:rFonts w:ascii="Arial" w:hAnsi="Arial"/>
                <w:i w:val="0"/>
                <w:lang w:val="es-ES"/>
              </w:rPr>
              <w:t xml:space="preserve"> </w:t>
            </w:r>
            <w:proofErr w:type="spellStart"/>
            <w:r w:rsidRPr="003C3822">
              <w:rPr>
                <w:rFonts w:ascii="Arial" w:hAnsi="Arial"/>
                <w:i w:val="0"/>
                <w:lang w:val="es-ES"/>
              </w:rPr>
              <w:t>point</w:t>
            </w:r>
            <w:proofErr w:type="spellEnd"/>
            <w:r w:rsidRPr="003C3822">
              <w:rPr>
                <w:rFonts w:ascii="Arial" w:hAnsi="Arial"/>
                <w:i w:val="0"/>
                <w:lang w:val="es-ES"/>
              </w:rPr>
              <w:t>, 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Indicar, para cada una de las herramientas indicadas, el nivel: excelente, bueno, básico 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Búsqueda de información en Internet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tabs>
                <w:tab w:val="left" w:pos="-1418"/>
              </w:tabs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/>
                <w:lang w:val="es-ES"/>
              </w:rPr>
              <w:t xml:space="preserve">• </w:t>
            </w:r>
            <w:r w:rsidRPr="003C3822">
              <w:rPr>
                <w:rFonts w:ascii="Arial" w:hAnsi="Arial"/>
                <w:lang w:val="es-ES"/>
              </w:rPr>
              <w:t>Otros (indicar cuáles…)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Idiomas</w:t>
            </w:r>
          </w:p>
        </w:tc>
      </w:tr>
      <w:tr w:rsidR="005F7194" w:rsidRPr="003C3822" w:rsidTr="00AB2E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Lengua materna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[</w:t>
            </w:r>
            <w:r w:rsidRPr="003C3822">
              <w:rPr>
                <w:rFonts w:ascii="Arial" w:hAnsi="Arial"/>
                <w:lang w:val="es-ES"/>
              </w:rPr>
              <w:t>Escribir la lengua materna.]</w:t>
            </w:r>
          </w:p>
        </w:tc>
      </w:tr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smallCaps/>
                <w:lang w:val="es-ES"/>
              </w:rPr>
            </w:pPr>
            <w:r w:rsidRPr="003C3822">
              <w:rPr>
                <w:rFonts w:ascii="Arial" w:hAnsi="Arial"/>
                <w:b w:val="0"/>
                <w:smallCaps/>
                <w:lang w:val="es-ES"/>
              </w:rPr>
              <w:t>otros idiomas</w:t>
            </w:r>
          </w:p>
        </w:tc>
      </w:tr>
      <w:tr w:rsidR="005F7194" w:rsidRPr="003C3822" w:rsidTr="00AB2E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[</w:t>
            </w:r>
            <w:r w:rsidRPr="003C3822">
              <w:rPr>
                <w:rFonts w:ascii="Arial" w:hAnsi="Arial"/>
                <w:lang w:val="es-ES"/>
              </w:rPr>
              <w:t>Escribir idioma ]</w:t>
            </w:r>
          </w:p>
        </w:tc>
      </w:tr>
      <w:tr w:rsidR="005F7194" w:rsidRPr="003C3822" w:rsidTr="00AB2E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2"/>
              <w:widowControl/>
              <w:tabs>
                <w:tab w:val="left" w:pos="-1418"/>
              </w:tabs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Lectura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  <w:tr w:rsidR="005F7194" w:rsidRPr="003C3822" w:rsidTr="00AB2E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eeaoaeaa2"/>
              <w:widowControl/>
              <w:spacing w:before="120" w:after="120"/>
              <w:ind w:right="33"/>
              <w:rPr>
                <w:rFonts w:ascii="Arial" w:hAnsi="Arial"/>
                <w:i w:val="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lang w:val="es-ES"/>
              </w:rPr>
              <w:t>Escritura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  <w:tr w:rsidR="005F7194" w:rsidRPr="003C3822" w:rsidTr="00AB2E0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tabs>
                <w:tab w:val="left" w:pos="-1418"/>
              </w:tabs>
              <w:spacing w:before="120" w:after="120"/>
              <w:ind w:right="33"/>
              <w:jc w:val="right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b/>
                <w:lang w:val="es-ES"/>
              </w:rPr>
              <w:t xml:space="preserve">• </w:t>
            </w:r>
            <w:r w:rsidRPr="003C3822">
              <w:rPr>
                <w:rFonts w:ascii="Arial" w:hAnsi="Arial"/>
                <w:lang w:val="es-ES"/>
              </w:rPr>
              <w:t>Expresión oral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Indicar el nivel: excelente, bueno, básico ]</w:t>
            </w: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experiencia laboral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Fechas (de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[Empezar por el más reciente e ir añadiendo aparte la misma información para cada puesto ocupado. ]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Actividad de la empresa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z w:val="20"/>
                <w:lang w:val="es-ES"/>
              </w:rPr>
              <w:lastRenderedPageBreak/>
              <w:t xml:space="preserve">•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Puesto o cargo ocupados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i w:val="0"/>
                <w:sz w:val="20"/>
                <w:lang w:val="es-ES"/>
              </w:rPr>
              <w:t>• Principales actividades y responsabilidades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rPr>
          <w:gridAfter w:val="2"/>
          <w:wAfter w:w="5805" w:type="dxa"/>
        </w:trPr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Capacidades específicas</w:t>
            </w:r>
          </w:p>
        </w:tc>
      </w:tr>
      <w:tr w:rsidR="005F7194" w:rsidRPr="003C3822" w:rsidTr="00AB2E0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  <w:p w:rsidR="005F7194" w:rsidRPr="00F82687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Capacidades relacionadas con la gestión de proyectos de pyme</w:t>
            </w:r>
            <w:r>
              <w:rPr>
                <w:rFonts w:ascii="Arial" w:hAnsi="Arial"/>
                <w:b w:val="0"/>
                <w:lang w:val="es-ES"/>
              </w:rPr>
              <w:t>s o en el marco de la internacionalización</w:t>
            </w:r>
            <w:r w:rsidRPr="003C3822">
              <w:rPr>
                <w:rFonts w:ascii="Arial" w:hAnsi="Arial"/>
                <w:b w:val="0"/>
                <w:lang w:val="es-ES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  <w:tcBorders>
              <w:top w:val="nil"/>
              <w:left w:val="nil"/>
              <w:bottom w:val="nil"/>
              <w:right w:val="nil"/>
            </w:tcBorders>
          </w:tcPr>
          <w:p w:rsidR="005F7194" w:rsidRPr="003C3822" w:rsidRDefault="005F7194" w:rsidP="00AB2E0F">
            <w:pPr>
              <w:pStyle w:val="OiaeaeiYiio2"/>
              <w:widowControl/>
              <w:spacing w:before="120" w:after="120"/>
              <w:jc w:val="left"/>
              <w:rPr>
                <w:rFonts w:ascii="Arial" w:hAnsi="Arial"/>
                <w:i w:val="0"/>
                <w:sz w:val="20"/>
                <w:lang w:val="es-ES"/>
              </w:rPr>
            </w:pPr>
            <w:r w:rsidRPr="003C3822">
              <w:rPr>
                <w:rFonts w:ascii="Arial" w:hAnsi="Arial"/>
                <w:b/>
                <w:i w:val="0"/>
                <w:smallCaps/>
                <w:sz w:val="20"/>
                <w:lang w:val="es-ES"/>
              </w:rPr>
              <w:t xml:space="preserve"> </w:t>
            </w:r>
            <w:r w:rsidRPr="003C3822">
              <w:rPr>
                <w:rFonts w:ascii="Arial" w:hAnsi="Arial"/>
                <w:i w:val="0"/>
                <w:sz w:val="20"/>
                <w:lang w:val="es-ES"/>
              </w:rPr>
              <w:t>[Describir brevemente en el marco de qué actuación o programa, la entidad promotora, las actividades y responsabilidades asumidas, la duración de la experiencia…]</w:t>
            </w: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5805"/>
      </w:tblGrid>
      <w:tr w:rsidR="005F7194" w:rsidRPr="003C3822" w:rsidTr="00AB2E0F"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smallCaps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Capacidades y competencias personales</w:t>
            </w:r>
          </w:p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No necesariamente avaladas por certificados y diplomas oficiales.</w:t>
            </w:r>
          </w:p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b w:val="0"/>
                <w:smallCaps/>
                <w:lang w:val="es-ES"/>
              </w:rPr>
            </w:pPr>
            <w:r w:rsidRPr="003C3822">
              <w:rPr>
                <w:rFonts w:ascii="Arial" w:hAnsi="Arial"/>
                <w:b w:val="0"/>
                <w:lang w:val="es-ES"/>
              </w:rPr>
              <w:t>Por ejemplo: iniciativa y capacidad emprendedora, habilidades comunicacionales</w:t>
            </w:r>
          </w:p>
        </w:tc>
        <w:tc>
          <w:tcPr>
            <w:tcW w:w="5805" w:type="dxa"/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b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[Describir brevemente en qué consisten esas capacidades y cómo han sido adquiridas y aplicadas…]</w:t>
            </w: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c>
          <w:tcPr>
            <w:tcW w:w="2943" w:type="dxa"/>
          </w:tcPr>
          <w:p w:rsidR="005F7194" w:rsidRDefault="005F7194" w:rsidP="00AB2E0F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b/>
                <w:smallCaps/>
                <w:lang w:val="es-ES"/>
              </w:rPr>
            </w:pPr>
            <w:r w:rsidRPr="003C3822">
              <w:rPr>
                <w:rFonts w:ascii="Arial" w:hAnsi="Arial"/>
                <w:b/>
                <w:smallCaps/>
                <w:lang w:val="es-ES"/>
              </w:rPr>
              <w:t xml:space="preserve">¿Qué cualidades cree que son necesarias </w:t>
            </w:r>
            <w:r w:rsidRPr="00850ED7">
              <w:rPr>
                <w:rFonts w:ascii="Arial" w:hAnsi="Arial"/>
                <w:b/>
                <w:smallCaps/>
                <w:lang w:val="es-ES"/>
              </w:rPr>
              <w:t xml:space="preserve">para   </w:t>
            </w:r>
            <w:r w:rsidRPr="00950832">
              <w:rPr>
                <w:rFonts w:ascii="Arial" w:hAnsi="Arial"/>
                <w:b/>
                <w:smallCaps/>
                <w:sz w:val="16"/>
                <w:szCs w:val="16"/>
                <w:lang w:val="es-ES"/>
              </w:rPr>
              <w:t>ASESORAR A PYMES QUE ESTÁN INICIANDO EN LA INTERNACIONALIZACIÓN?</w:t>
            </w:r>
            <w:r w:rsidRPr="003C3822">
              <w:rPr>
                <w:rFonts w:ascii="Arial" w:hAnsi="Arial"/>
                <w:b/>
                <w:smallCaps/>
                <w:lang w:val="es-ES"/>
              </w:rPr>
              <w:t xml:space="preserve"> </w:t>
            </w:r>
          </w:p>
          <w:p w:rsidR="005F7194" w:rsidRPr="003C3822" w:rsidRDefault="005F7194" w:rsidP="00AB2E0F">
            <w:pPr>
              <w:pStyle w:val="Aaoeeu"/>
              <w:widowControl/>
              <w:spacing w:before="120" w:after="120"/>
              <w:ind w:right="33"/>
              <w:jc w:val="right"/>
              <w:rPr>
                <w:rFonts w:ascii="Arial" w:hAnsi="Arial"/>
                <w:b/>
                <w:smallCaps/>
                <w:lang w:val="es-ES"/>
              </w:rPr>
            </w:pPr>
            <w:r w:rsidRPr="003C3822">
              <w:rPr>
                <w:rFonts w:ascii="Arial" w:hAnsi="Arial"/>
                <w:b/>
                <w:smallCaps/>
                <w:lang w:val="es-ES"/>
              </w:rPr>
              <w:t>¿Cuáles de ellas posee y en qué grado?</w:t>
            </w:r>
          </w:p>
        </w:tc>
        <w:tc>
          <w:tcPr>
            <w:tcW w:w="284" w:type="dxa"/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Respuesta abierta ]</w:t>
            </w:r>
          </w:p>
        </w:tc>
      </w:tr>
    </w:tbl>
    <w:p w:rsidR="005F7194" w:rsidRPr="00570806" w:rsidRDefault="005F7194" w:rsidP="005F7194">
      <w:pPr>
        <w:pStyle w:val="Aaoeeu"/>
        <w:widowControl/>
        <w:spacing w:before="60" w:after="60"/>
        <w:rPr>
          <w:rFonts w:ascii="Arial" w:hAnsi="Arial"/>
          <w:sz w:val="16"/>
          <w:szCs w:val="16"/>
          <w:lang w:val="es-ES"/>
        </w:rPr>
      </w:pPr>
    </w:p>
    <w:tbl>
      <w:tblPr>
        <w:tblW w:w="8748" w:type="dxa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5521"/>
      </w:tblGrid>
      <w:tr w:rsidR="005F7194" w:rsidRPr="003C3822" w:rsidTr="00AB2E0F">
        <w:tc>
          <w:tcPr>
            <w:tcW w:w="2943" w:type="dxa"/>
          </w:tcPr>
          <w:p w:rsidR="005F7194" w:rsidRPr="003C3822" w:rsidRDefault="005F7194" w:rsidP="00AB2E0F">
            <w:pPr>
              <w:pStyle w:val="Aeeaoaeaa1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smallCaps/>
                <w:lang w:val="es-ES"/>
              </w:rPr>
              <w:t>Información adicional</w:t>
            </w:r>
          </w:p>
        </w:tc>
        <w:tc>
          <w:tcPr>
            <w:tcW w:w="284" w:type="dxa"/>
          </w:tcPr>
          <w:p w:rsidR="005F7194" w:rsidRPr="003C3822" w:rsidRDefault="005F7194" w:rsidP="00AB2E0F">
            <w:pPr>
              <w:pStyle w:val="Aaoeeu"/>
              <w:widowControl/>
              <w:spacing w:before="120" w:after="120"/>
              <w:jc w:val="right"/>
              <w:rPr>
                <w:rFonts w:ascii="Arial" w:hAnsi="Arial"/>
                <w:lang w:val="es-ES"/>
              </w:rPr>
            </w:pPr>
          </w:p>
        </w:tc>
        <w:tc>
          <w:tcPr>
            <w:tcW w:w="5521" w:type="dxa"/>
          </w:tcPr>
          <w:p w:rsidR="005F7194" w:rsidRPr="003C3822" w:rsidRDefault="005F7194" w:rsidP="00AB2E0F">
            <w:pPr>
              <w:pStyle w:val="Eaoaeaa"/>
              <w:widowControl/>
              <w:spacing w:before="120" w:after="120"/>
              <w:rPr>
                <w:rFonts w:ascii="Arial" w:hAnsi="Arial"/>
                <w:lang w:val="es-ES"/>
              </w:rPr>
            </w:pPr>
            <w:r w:rsidRPr="003C3822">
              <w:rPr>
                <w:rFonts w:ascii="Arial" w:hAnsi="Arial"/>
                <w:lang w:val="es-ES"/>
              </w:rPr>
              <w:t>[ Introducir aquí cualquier información que se considere importante destacar ]</w:t>
            </w:r>
          </w:p>
        </w:tc>
      </w:tr>
    </w:tbl>
    <w:p w:rsidR="005F7194" w:rsidRPr="003C3822" w:rsidRDefault="005F7194" w:rsidP="005F7194">
      <w:pPr>
        <w:pStyle w:val="5Normal"/>
        <w:spacing w:before="120"/>
        <w:rPr>
          <w:b/>
          <w:sz w:val="20"/>
          <w:lang w:val="es-ES_tradnl"/>
        </w:rPr>
      </w:pPr>
      <w:r w:rsidRPr="003C3822">
        <w:rPr>
          <w:sz w:val="20"/>
          <w:lang w:val="es-ES_tradnl"/>
        </w:rPr>
        <w:br w:type="page"/>
      </w:r>
    </w:p>
    <w:p w:rsidR="002B2FB1" w:rsidRPr="003C3822" w:rsidRDefault="002B2FB1" w:rsidP="002B2FB1">
      <w:pPr>
        <w:pStyle w:val="Textoindependiente"/>
        <w:spacing w:before="120" w:after="120"/>
        <w:jc w:val="both"/>
        <w:rPr>
          <w:b w:val="0"/>
          <w:sz w:val="20"/>
        </w:rPr>
      </w:pPr>
    </w:p>
    <w:p w:rsidR="002B2FB1" w:rsidRPr="003C3822" w:rsidRDefault="002B2FB1" w:rsidP="002B2FB1">
      <w:pPr>
        <w:pStyle w:val="Textoindependiente"/>
        <w:rPr>
          <w:rFonts w:ascii="Arial Negrita" w:hAnsi="Arial Negrita"/>
          <w:color w:val="FFFFFF"/>
          <w:sz w:val="2"/>
          <w:szCs w:val="2"/>
        </w:rPr>
      </w:pPr>
    </w:p>
    <w:tbl>
      <w:tblPr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8504"/>
      </w:tblGrid>
      <w:tr w:rsidR="002B2FB1" w:rsidRPr="003E7A3A" w:rsidTr="00AB2E0F">
        <w:tc>
          <w:tcPr>
            <w:tcW w:w="8644" w:type="dxa"/>
            <w:shd w:val="clear" w:color="auto" w:fill="00B0F0"/>
          </w:tcPr>
          <w:p w:rsidR="002B2FB1" w:rsidRPr="00850ED7" w:rsidRDefault="002B2FB1" w:rsidP="00AB2E0F">
            <w:pPr>
              <w:pStyle w:val="Textoindependiente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MODELO DE DOCUMENTO DE PROYECTOS</w:t>
            </w:r>
          </w:p>
        </w:tc>
      </w:tr>
    </w:tbl>
    <w:p w:rsidR="00BB0552" w:rsidRDefault="00DD74EC">
      <w:pPr>
        <w:rPr>
          <w:lang w:val="es-ES_tradnl"/>
        </w:rPr>
      </w:pPr>
    </w:p>
    <w:p w:rsidR="002B2FB1" w:rsidRDefault="002B2FB1">
      <w:pPr>
        <w:rPr>
          <w:lang w:val="es-ES_tradnl"/>
        </w:rPr>
      </w:pPr>
    </w:p>
    <w:p w:rsidR="002B2FB1" w:rsidRDefault="002B2FB1">
      <w:pPr>
        <w:rPr>
          <w:lang w:val="es-ES_tradnl"/>
        </w:rPr>
      </w:pPr>
    </w:p>
    <w:p w:rsidR="002B2FB1" w:rsidRPr="00AD7073" w:rsidRDefault="002B2FB1">
      <w:pPr>
        <w:rPr>
          <w:rFonts w:ascii="Arial" w:hAnsi="Arial" w:cs="Arial"/>
          <w:sz w:val="22"/>
          <w:szCs w:val="22"/>
          <w:lang w:val="es-ES_tradnl"/>
        </w:rPr>
      </w:pPr>
      <w:r w:rsidRPr="00AD7073">
        <w:rPr>
          <w:rFonts w:ascii="Arial" w:hAnsi="Arial" w:cs="Arial"/>
          <w:sz w:val="22"/>
          <w:szCs w:val="22"/>
          <w:lang w:val="es-ES_tradnl"/>
        </w:rPr>
        <w:t>Nombre:</w:t>
      </w:r>
    </w:p>
    <w:p w:rsidR="002B2FB1" w:rsidRPr="00AD7073" w:rsidRDefault="002B2FB1">
      <w:pPr>
        <w:rPr>
          <w:rFonts w:ascii="Arial" w:hAnsi="Arial" w:cs="Arial"/>
          <w:sz w:val="22"/>
          <w:szCs w:val="22"/>
          <w:lang w:val="es-ES_tradnl"/>
        </w:rPr>
      </w:pPr>
    </w:p>
    <w:p w:rsidR="002B2FB1" w:rsidRPr="00AD7073" w:rsidRDefault="002B2FB1">
      <w:pPr>
        <w:rPr>
          <w:rFonts w:ascii="Arial" w:hAnsi="Arial" w:cs="Arial"/>
          <w:sz w:val="22"/>
          <w:szCs w:val="22"/>
          <w:lang w:val="es-ES_tradnl"/>
        </w:rPr>
      </w:pPr>
      <w:r w:rsidRPr="00AD7073">
        <w:rPr>
          <w:rFonts w:ascii="Arial" w:hAnsi="Arial" w:cs="Arial"/>
          <w:sz w:val="22"/>
          <w:szCs w:val="22"/>
          <w:lang w:val="es-ES_tradnl"/>
        </w:rPr>
        <w:t xml:space="preserve">Cámara de Comercio de: </w:t>
      </w:r>
    </w:p>
    <w:p w:rsidR="008329B9" w:rsidRPr="00AD7073" w:rsidRDefault="008329B9">
      <w:pPr>
        <w:rPr>
          <w:rFonts w:ascii="Arial" w:hAnsi="Arial" w:cs="Arial"/>
          <w:sz w:val="22"/>
          <w:szCs w:val="22"/>
          <w:lang w:val="es-ES_tradnl"/>
        </w:rPr>
      </w:pPr>
    </w:p>
    <w:p w:rsidR="008329B9" w:rsidRPr="00AD7073" w:rsidRDefault="008329B9">
      <w:pPr>
        <w:rPr>
          <w:rFonts w:ascii="Arial" w:hAnsi="Arial" w:cs="Arial"/>
          <w:sz w:val="22"/>
          <w:szCs w:val="22"/>
          <w:lang w:val="es-ES_tradnl"/>
        </w:rPr>
      </w:pPr>
      <w:r w:rsidRPr="00AD7073">
        <w:rPr>
          <w:rFonts w:ascii="Arial" w:hAnsi="Arial" w:cs="Arial"/>
          <w:sz w:val="22"/>
          <w:szCs w:val="22"/>
          <w:lang w:val="es-ES_tradnl"/>
        </w:rPr>
        <w:t>Fecha:</w:t>
      </w:r>
    </w:p>
    <w:p w:rsidR="002B2FB1" w:rsidRPr="00AD7073" w:rsidRDefault="002B2FB1">
      <w:pPr>
        <w:rPr>
          <w:rFonts w:ascii="Arial" w:hAnsi="Arial" w:cs="Arial"/>
          <w:sz w:val="22"/>
          <w:szCs w:val="22"/>
          <w:lang w:val="es-ES_tradnl"/>
        </w:rPr>
      </w:pPr>
    </w:p>
    <w:p w:rsidR="002B2FB1" w:rsidRDefault="002B2FB1">
      <w:pPr>
        <w:rPr>
          <w:lang w:val="es-ES_tradnl"/>
        </w:rPr>
      </w:pP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123"/>
        <w:gridCol w:w="2123"/>
        <w:gridCol w:w="4254"/>
      </w:tblGrid>
      <w:tr w:rsidR="002B2FB1" w:rsidRPr="002B2FB1" w:rsidTr="002B2FB1">
        <w:tc>
          <w:tcPr>
            <w:tcW w:w="2123" w:type="dxa"/>
            <w:shd w:val="clear" w:color="auto" w:fill="00B0F0"/>
          </w:tcPr>
          <w:p w:rsidR="002B2FB1" w:rsidRPr="002B2FB1" w:rsidRDefault="008329B9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 xml:space="preserve">Nombre </w:t>
            </w:r>
            <w:r w:rsidR="002B2FB1" w:rsidRPr="002B2FB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Proyecto</w:t>
            </w:r>
          </w:p>
        </w:tc>
        <w:tc>
          <w:tcPr>
            <w:tcW w:w="2123" w:type="dxa"/>
            <w:shd w:val="clear" w:color="auto" w:fill="00B0F0"/>
          </w:tcPr>
          <w:p w:rsidR="002B2FB1" w:rsidRPr="002B2FB1" w:rsidRDefault="002B2FB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2B2FB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Fecha inicio- fin</w:t>
            </w:r>
          </w:p>
        </w:tc>
        <w:tc>
          <w:tcPr>
            <w:tcW w:w="4254" w:type="dxa"/>
            <w:shd w:val="clear" w:color="auto" w:fill="00B0F0"/>
          </w:tcPr>
          <w:p w:rsidR="002B2FB1" w:rsidRPr="002B2FB1" w:rsidRDefault="002B2FB1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</w:pPr>
            <w:r w:rsidRPr="002B2FB1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lang w:val="es-ES_tradnl"/>
              </w:rPr>
              <w:t>Descripción y labor desempeñada</w:t>
            </w: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AD7073">
              <w:rPr>
                <w:rFonts w:ascii="Arial" w:hAnsi="Arial" w:cs="Arial"/>
                <w:sz w:val="20"/>
                <w:szCs w:val="20"/>
                <w:lang w:val="es-ES_tradnl"/>
              </w:rPr>
              <w:t>xx/</w:t>
            </w:r>
            <w:proofErr w:type="spellStart"/>
            <w:r w:rsidRPr="00AD7073">
              <w:rPr>
                <w:rFonts w:ascii="Arial" w:hAnsi="Arial" w:cs="Arial"/>
                <w:sz w:val="20"/>
                <w:szCs w:val="20"/>
                <w:lang w:val="es-ES_tradnl"/>
              </w:rPr>
              <w:t>xxxx</w:t>
            </w:r>
            <w:proofErr w:type="spellEnd"/>
            <w:r w:rsidRPr="00AD707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-  xx/</w:t>
            </w:r>
            <w:proofErr w:type="spellStart"/>
            <w:r w:rsidRPr="00AD7073">
              <w:rPr>
                <w:rFonts w:ascii="Arial" w:hAnsi="Arial" w:cs="Arial"/>
                <w:sz w:val="20"/>
                <w:szCs w:val="20"/>
                <w:lang w:val="es-ES_tradnl"/>
              </w:rPr>
              <w:t>xxxx</w:t>
            </w:r>
            <w:proofErr w:type="spellEnd"/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2B2FB1" w:rsidRPr="002B2FB1" w:rsidTr="002B2FB1">
        <w:tc>
          <w:tcPr>
            <w:tcW w:w="2123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  <w:p w:rsidR="002B2FB1" w:rsidRPr="00AD7073" w:rsidRDefault="00AD7073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…</w:t>
            </w:r>
          </w:p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123" w:type="dxa"/>
          </w:tcPr>
          <w:p w:rsidR="002B2FB1" w:rsidRPr="00AD7073" w:rsidRDefault="002B2FB1" w:rsidP="002B2FB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254" w:type="dxa"/>
          </w:tcPr>
          <w:p w:rsidR="002B2FB1" w:rsidRPr="00AD7073" w:rsidRDefault="002B2FB1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2B2FB1" w:rsidRDefault="002B2FB1">
      <w:pPr>
        <w:rPr>
          <w:rFonts w:ascii="Arial" w:hAnsi="Arial" w:cs="Arial"/>
          <w:lang w:val="es-ES_tradnl"/>
        </w:rPr>
      </w:pPr>
    </w:p>
    <w:p w:rsidR="008329B9" w:rsidRDefault="008329B9">
      <w:pPr>
        <w:rPr>
          <w:rFonts w:ascii="Arial" w:hAnsi="Arial" w:cs="Arial"/>
          <w:lang w:val="es-ES_tradnl"/>
        </w:rPr>
      </w:pPr>
    </w:p>
    <w:p w:rsidR="008329B9" w:rsidRDefault="00513DDA" w:rsidP="00513DDA">
      <w:pPr>
        <w:tabs>
          <w:tab w:val="left" w:pos="5985"/>
        </w:tabs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ab/>
      </w:r>
    </w:p>
    <w:p w:rsidR="008329B9" w:rsidRPr="002B2FB1" w:rsidRDefault="008329B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Firma</w:t>
      </w:r>
    </w:p>
    <w:sectPr w:rsidR="008329B9" w:rsidRPr="002B2FB1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074" w:rsidRDefault="006C4074" w:rsidP="00513DDA">
      <w:r>
        <w:separator/>
      </w:r>
    </w:p>
  </w:endnote>
  <w:endnote w:type="continuationSeparator" w:id="0">
    <w:p w:rsidR="006C4074" w:rsidRDefault="006C4074" w:rsidP="0051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egri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8" w:type="dxa"/>
      <w:tblInd w:w="-526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513DDA" w:rsidRPr="00513DDA" w:rsidTr="00513DDA">
      <w:tc>
        <w:tcPr>
          <w:tcW w:w="4322" w:type="dxa"/>
        </w:tcPr>
        <w:p w:rsidR="00513DDA" w:rsidRPr="00513DDA" w:rsidRDefault="00513DDA" w:rsidP="00513DDA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val="es-ES_tradnl" w:eastAsia="es-ES_tradnl"/>
            </w:rPr>
          </w:pPr>
          <w:r w:rsidRPr="00513DDA">
            <w:rPr>
              <w:rFonts w:asciiTheme="minorHAnsi" w:hAnsiTheme="minorHAnsi"/>
              <w:sz w:val="22"/>
              <w:szCs w:val="22"/>
              <w:lang w:eastAsia="es-ES_tradnl"/>
            </w:rPr>
            <w:t>Fondo Europeo de Desarrollo Regional</w:t>
          </w:r>
        </w:p>
      </w:tc>
      <w:tc>
        <w:tcPr>
          <w:tcW w:w="5246" w:type="dxa"/>
        </w:tcPr>
        <w:p w:rsidR="00513DDA" w:rsidRPr="00513DDA" w:rsidRDefault="00513DDA" w:rsidP="00513DDA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Theme="minorHAnsi" w:hAnsiTheme="minorHAnsi"/>
              <w:sz w:val="22"/>
              <w:szCs w:val="20"/>
              <w:lang w:eastAsia="es-ES_tradnl"/>
            </w:rPr>
          </w:pPr>
          <w:r w:rsidRPr="00513DDA">
            <w:rPr>
              <w:rFonts w:asciiTheme="minorHAnsi" w:hAnsiTheme="minorHAnsi"/>
              <w:sz w:val="22"/>
              <w:szCs w:val="22"/>
              <w:lang w:eastAsia="es-ES_tradnl"/>
            </w:rPr>
            <w:t>Una manera de hacer Europa</w:t>
          </w:r>
        </w:p>
      </w:tc>
    </w:tr>
    <w:tr w:rsidR="00513DDA" w:rsidRPr="00513DDA" w:rsidTr="00513DDA">
      <w:tc>
        <w:tcPr>
          <w:tcW w:w="4322" w:type="dxa"/>
        </w:tcPr>
        <w:p w:rsidR="00513DDA" w:rsidRPr="00513DDA" w:rsidRDefault="00DD74EC" w:rsidP="00513DDA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both"/>
            <w:textAlignment w:val="baseline"/>
            <w:rPr>
              <w:rFonts w:asciiTheme="minorHAnsi" w:hAnsiTheme="minorHAnsi"/>
              <w:sz w:val="22"/>
              <w:szCs w:val="20"/>
              <w:lang w:val="es-ES_tradnl" w:eastAsia="es-ES_tradnl"/>
            </w:rPr>
          </w:pPr>
          <w:r>
            <w:rPr>
              <w:rFonts w:asciiTheme="minorHAnsi" w:hAnsiTheme="minorHAnsi"/>
              <w:sz w:val="22"/>
              <w:szCs w:val="20"/>
              <w:lang w:val="es-ES_tradnl" w:eastAsia="es-ES_tradnl"/>
            </w:rPr>
            <w:t>V05</w:t>
          </w:r>
          <w:r w:rsidR="00B8687D">
            <w:rPr>
              <w:rFonts w:asciiTheme="minorHAnsi" w:hAnsiTheme="minorHAnsi"/>
              <w:sz w:val="22"/>
              <w:szCs w:val="20"/>
              <w:lang w:val="es-ES_tradnl" w:eastAsia="es-ES_tradnl"/>
            </w:rPr>
            <w:t>17</w:t>
          </w:r>
        </w:p>
      </w:tc>
      <w:tc>
        <w:tcPr>
          <w:tcW w:w="5246" w:type="dxa"/>
        </w:tcPr>
        <w:p w:rsidR="00513DDA" w:rsidRPr="00513DDA" w:rsidRDefault="00513DDA" w:rsidP="00513DDA">
          <w:pPr>
            <w:widowControl w:val="0"/>
            <w:tabs>
              <w:tab w:val="center" w:pos="4252"/>
              <w:tab w:val="right" w:pos="8504"/>
            </w:tabs>
            <w:adjustRightInd w:val="0"/>
            <w:spacing w:line="360" w:lineRule="auto"/>
            <w:jc w:val="right"/>
            <w:textAlignment w:val="baseline"/>
            <w:rPr>
              <w:rFonts w:asciiTheme="minorHAnsi" w:hAnsiTheme="minorHAnsi"/>
              <w:sz w:val="22"/>
              <w:szCs w:val="20"/>
              <w:lang w:val="es-ES_tradnl" w:eastAsia="es-ES_tradnl"/>
            </w:rPr>
          </w:pPr>
          <w:r w:rsidRPr="00513DDA">
            <w:rPr>
              <w:rFonts w:asciiTheme="minorHAnsi" w:hAnsiTheme="minorHAnsi"/>
              <w:sz w:val="22"/>
              <w:szCs w:val="20"/>
              <w:lang w:eastAsia="es-ES_tradnl"/>
            </w:rPr>
            <w:fldChar w:fldCharType="begin"/>
          </w:r>
          <w:r w:rsidRPr="00513DDA">
            <w:rPr>
              <w:rFonts w:asciiTheme="minorHAnsi" w:hAnsiTheme="minorHAnsi"/>
              <w:sz w:val="22"/>
              <w:szCs w:val="20"/>
              <w:lang w:eastAsia="es-ES_tradnl"/>
            </w:rPr>
            <w:instrText xml:space="preserve"> PAGE </w:instrText>
          </w:r>
          <w:r w:rsidRPr="00513DDA">
            <w:rPr>
              <w:rFonts w:asciiTheme="minorHAnsi" w:hAnsiTheme="minorHAnsi"/>
              <w:sz w:val="22"/>
              <w:szCs w:val="20"/>
              <w:lang w:eastAsia="es-ES_tradnl"/>
            </w:rPr>
            <w:fldChar w:fldCharType="separate"/>
          </w:r>
          <w:r w:rsidR="00DD74EC">
            <w:rPr>
              <w:rFonts w:asciiTheme="minorHAnsi" w:hAnsiTheme="minorHAnsi"/>
              <w:noProof/>
              <w:sz w:val="22"/>
              <w:szCs w:val="20"/>
              <w:lang w:eastAsia="es-ES_tradnl"/>
            </w:rPr>
            <w:t>5</w:t>
          </w:r>
          <w:r w:rsidRPr="00513DDA">
            <w:rPr>
              <w:rFonts w:asciiTheme="minorHAnsi" w:hAnsiTheme="minorHAnsi"/>
              <w:sz w:val="22"/>
              <w:szCs w:val="20"/>
              <w:lang w:eastAsia="es-ES_tradnl"/>
            </w:rPr>
            <w:fldChar w:fldCharType="end"/>
          </w:r>
        </w:p>
      </w:tc>
    </w:tr>
  </w:tbl>
  <w:p w:rsidR="00513DDA" w:rsidRDefault="00513D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074" w:rsidRDefault="006C4074" w:rsidP="00513DDA">
      <w:r>
        <w:separator/>
      </w:r>
    </w:p>
  </w:footnote>
  <w:footnote w:type="continuationSeparator" w:id="0">
    <w:p w:rsidR="006C4074" w:rsidRDefault="006C4074" w:rsidP="0051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179"/>
      <w:gridCol w:w="4325"/>
    </w:tblGrid>
    <w:tr w:rsidR="00513DDA" w:rsidRPr="00513DDA" w:rsidTr="00E37885">
      <w:tc>
        <w:tcPr>
          <w:tcW w:w="4889" w:type="dxa"/>
        </w:tcPr>
        <w:p w:rsidR="00513DDA" w:rsidRPr="00513DDA" w:rsidRDefault="00513DDA" w:rsidP="00513DD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ES_tradnl"/>
            </w:rPr>
          </w:pPr>
          <w:r w:rsidRPr="00513DDA">
            <w:rPr>
              <w:noProof/>
              <w:sz w:val="20"/>
              <w:szCs w:val="20"/>
            </w:rPr>
            <w:drawing>
              <wp:inline distT="0" distB="0" distL="0" distR="0" wp14:anchorId="1A923F56" wp14:editId="77948973">
                <wp:extent cx="828040" cy="69850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4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 w:rsidR="00513DDA" w:rsidRPr="00513DDA" w:rsidRDefault="00C86AF3" w:rsidP="00513DDA">
          <w:pPr>
            <w:tabs>
              <w:tab w:val="center" w:pos="4252"/>
              <w:tab w:val="right" w:pos="8504"/>
            </w:tabs>
            <w:rPr>
              <w:sz w:val="20"/>
              <w:szCs w:val="20"/>
              <w:lang w:eastAsia="es-ES_tradnl"/>
            </w:rPr>
          </w:pPr>
          <w:ins w:id="1" w:author="Ignacio IJ. Jiménez Urueña" w:date="2017-03-22T17:46:00Z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BCC585A" wp14:editId="69666EFA">
                  <wp:simplePos x="0" y="0"/>
                  <wp:positionH relativeFrom="column">
                    <wp:posOffset>1407795</wp:posOffset>
                  </wp:positionH>
                  <wp:positionV relativeFrom="paragraph">
                    <wp:posOffset>147320</wp:posOffset>
                  </wp:positionV>
                  <wp:extent cx="1277620" cy="393171"/>
                  <wp:effectExtent l="0" t="0" r="0" b="6985"/>
                  <wp:wrapSquare wrapText="bothSides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amara de España.jpg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7620" cy="393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ins>
        </w:p>
      </w:tc>
    </w:tr>
  </w:tbl>
  <w:p w:rsidR="00513DDA" w:rsidRDefault="00513DDA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gnacio IJ. Jiménez Urueña">
    <w15:presenceInfo w15:providerId="AD" w15:userId="S-1-5-21-746137067-1035525444-725345543-11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94"/>
    <w:rsid w:val="000B4771"/>
    <w:rsid w:val="002B2FB1"/>
    <w:rsid w:val="00482DB0"/>
    <w:rsid w:val="00513DDA"/>
    <w:rsid w:val="005F7194"/>
    <w:rsid w:val="006C4074"/>
    <w:rsid w:val="008329B9"/>
    <w:rsid w:val="00AD7073"/>
    <w:rsid w:val="00B8687D"/>
    <w:rsid w:val="00BD37AA"/>
    <w:rsid w:val="00C86AF3"/>
    <w:rsid w:val="00DA3271"/>
    <w:rsid w:val="00DD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8B7D65"/>
  <w15:chartTrackingRefBased/>
  <w15:docId w15:val="{231F36D3-1F96-4FD1-8C9A-4EBC9FBB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aliases w:val="Numero de pregunta"/>
    <w:basedOn w:val="Normal"/>
    <w:link w:val="TextoindependienteCar"/>
    <w:rsid w:val="005F7194"/>
    <w:pPr>
      <w:jc w:val="center"/>
    </w:pPr>
    <w:rPr>
      <w:rFonts w:ascii="Arial" w:hAnsi="Arial" w:cs="Arial"/>
      <w:b/>
      <w:bCs/>
      <w:lang w:val="es-ES_tradnl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5F7194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customStyle="1" w:styleId="Aeeaoaeaa1">
    <w:name w:val="A?eeaoae?aa 1"/>
    <w:basedOn w:val="Aaoeeu"/>
    <w:next w:val="Aaoeeu"/>
    <w:rsid w:val="005F7194"/>
    <w:pPr>
      <w:keepNext/>
      <w:jc w:val="right"/>
    </w:pPr>
    <w:rPr>
      <w:b/>
    </w:rPr>
  </w:style>
  <w:style w:type="paragraph" w:customStyle="1" w:styleId="Aaoeeu">
    <w:name w:val="Aaoeeu"/>
    <w:rsid w:val="005F71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customStyle="1" w:styleId="Eaoaeaa">
    <w:name w:val="Eaoae?aa"/>
    <w:basedOn w:val="Aaoeeu"/>
    <w:rsid w:val="005F7194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19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s-ES"/>
    </w:rPr>
  </w:style>
  <w:style w:type="paragraph" w:customStyle="1" w:styleId="OiaeaeiYiio2">
    <w:name w:val="O?ia eaeiYiio 2"/>
    <w:basedOn w:val="Aaoeeu"/>
    <w:rsid w:val="005F7194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194"/>
    <w:pPr>
      <w:keepNext/>
      <w:jc w:val="right"/>
    </w:pPr>
    <w:rPr>
      <w:i/>
    </w:rPr>
  </w:style>
  <w:style w:type="paragraph" w:customStyle="1" w:styleId="5Normal">
    <w:name w:val="5 Normal"/>
    <w:rsid w:val="005F7194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fr-FR" w:eastAsia="es-ES"/>
    </w:rPr>
  </w:style>
  <w:style w:type="paragraph" w:styleId="Encabezado">
    <w:name w:val="header"/>
    <w:basedOn w:val="Normal"/>
    <w:link w:val="EncabezadoCar"/>
    <w:rsid w:val="005F7194"/>
    <w:pPr>
      <w:tabs>
        <w:tab w:val="center" w:pos="4252"/>
        <w:tab w:val="right" w:pos="8504"/>
      </w:tabs>
    </w:pPr>
    <w:rPr>
      <w:rFonts w:ascii="Verdana" w:hAnsi="Verdana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5F7194"/>
    <w:rPr>
      <w:rFonts w:ascii="Verdana" w:eastAsia="Times New Roman" w:hAnsi="Verdana" w:cs="Times New Roman"/>
      <w:sz w:val="20"/>
      <w:szCs w:val="20"/>
      <w:lang w:eastAsia="es-ES"/>
    </w:rPr>
  </w:style>
  <w:style w:type="paragraph" w:customStyle="1" w:styleId="Estilo1">
    <w:name w:val="Estilo1"/>
    <w:basedOn w:val="Normal"/>
    <w:rsid w:val="005F7194"/>
    <w:pPr>
      <w:spacing w:before="120" w:after="120"/>
      <w:jc w:val="both"/>
    </w:pPr>
    <w:rPr>
      <w:rFonts w:ascii="Arial" w:hAnsi="Arial"/>
      <w:sz w:val="20"/>
    </w:rPr>
  </w:style>
  <w:style w:type="paragraph" w:styleId="Sinespaciado">
    <w:name w:val="No Spacing"/>
    <w:link w:val="SinespaciadoCar"/>
    <w:uiPriority w:val="1"/>
    <w:qFormat/>
    <w:rsid w:val="005F719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5F7194"/>
    <w:rPr>
      <w:rFonts w:ascii="Calibri" w:eastAsia="Times New Roman" w:hAnsi="Calibri" w:cs="Times New Roman"/>
    </w:rPr>
  </w:style>
  <w:style w:type="table" w:styleId="Tablaconcuadrcula">
    <w:name w:val="Table Grid"/>
    <w:basedOn w:val="Tablanormal"/>
    <w:uiPriority w:val="39"/>
    <w:rsid w:val="002B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13D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13DDA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503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Ignacio IJ. Jiménez Urueña</dc:creator>
  <cp:keywords/>
  <dc:description/>
  <cp:lastModifiedBy>Ignacio IJ. Jiménez Urueña</cp:lastModifiedBy>
  <cp:revision>4</cp:revision>
  <dcterms:created xsi:type="dcterms:W3CDTF">2017-03-27T17:07:00Z</dcterms:created>
  <dcterms:modified xsi:type="dcterms:W3CDTF">2017-05-10T09:15:00Z</dcterms:modified>
</cp:coreProperties>
</file>